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B4F1" w14:textId="77777777" w:rsidR="005C2D08" w:rsidRDefault="005C2D08" w:rsidP="007068DA">
      <w:pPr>
        <w:pStyle w:val="LMMABAUFGABE"/>
      </w:pPr>
    </w:p>
    <w:p w14:paraId="63DF0331" w14:textId="2AA851B8" w:rsidR="005C2D08" w:rsidRDefault="005C2D08" w:rsidP="007068DA">
      <w:pPr>
        <w:pStyle w:val="LMMABAUFGABE"/>
      </w:pPr>
      <w:r>
        <w:t>Das sind Säugetiere</w:t>
      </w:r>
    </w:p>
    <w:p w14:paraId="421C332F" w14:textId="77777777" w:rsidR="005C2D08" w:rsidRDefault="005C2D08" w:rsidP="007068DA">
      <w:pPr>
        <w:pStyle w:val="LMMABAUFGABE"/>
      </w:pP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544EB75B" w14:textId="3307B29D" w:rsidR="00DA6601" w:rsidRDefault="00351214" w:rsidP="007068DA">
      <w:pPr>
        <w:pStyle w:val="LMMABAufgabenstellung"/>
        <w:rPr>
          <w:rFonts w:ascii="MuseoSans-300" w:hAnsi="MuseoSans-300" w:cs="MuseoSans-300"/>
        </w:rPr>
      </w:pPr>
      <w:r>
        <w:t>Was ist ein Säugetier?</w:t>
      </w:r>
    </w:p>
    <w:p w14:paraId="6ADD029C" w14:textId="495BF8E4" w:rsidR="00DA6601" w:rsidRDefault="00DA6601" w:rsidP="00E822D4">
      <w:pPr>
        <w:pStyle w:val="LMMABCopy"/>
      </w:pPr>
      <w:r>
        <w:t>Schreibe die passenden Wörter in die Lücken.</w:t>
      </w:r>
    </w:p>
    <w:p w14:paraId="0A87B442" w14:textId="385CFCE2" w:rsidR="00351214" w:rsidRDefault="00351214" w:rsidP="007068DA">
      <w:pPr>
        <w:pStyle w:val="LMMABLckentext"/>
      </w:pPr>
      <w:r>
        <w:t xml:space="preserve">Ein Menschen-Baby trinkt die   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  der Mutter. Die Milch kommt aus </w:t>
      </w:r>
      <w:proofErr w:type="gramStart"/>
      <w:r>
        <w:t xml:space="preserve">der  </w:t>
      </w:r>
      <w:r w:rsidRPr="00E822D4">
        <w:rPr>
          <w:rStyle w:val="LMMABLckentextLinien"/>
        </w:rPr>
        <w:t>_</w:t>
      </w:r>
      <w:proofErr w:type="gramEnd"/>
      <w:r w:rsidRPr="00E822D4">
        <w:rPr>
          <w:rStyle w:val="LMMABLckentextLinien"/>
        </w:rPr>
        <w:t>______</w:t>
      </w:r>
      <w:r>
        <w:rPr>
          <w:rStyle w:val="LMMABLckentextLinien"/>
        </w:rPr>
        <w:t>__________</w:t>
      </w:r>
      <w:r>
        <w:t xml:space="preserve">  . </w:t>
      </w:r>
    </w:p>
    <w:p w14:paraId="3BBA11BC" w14:textId="5071CB1F" w:rsidR="00DA6601" w:rsidRDefault="00351214" w:rsidP="007068DA">
      <w:pPr>
        <w:pStyle w:val="LMMABLckentext"/>
      </w:pPr>
      <w:r>
        <w:t xml:space="preserve">Viele </w:t>
      </w:r>
      <w:proofErr w:type="gramStart"/>
      <w:r>
        <w:t>Lebewesen</w:t>
      </w:r>
      <w:r w:rsidR="00DA6601">
        <w:t xml:space="preserve">  </w:t>
      </w:r>
      <w:r w:rsidR="00DA6601" w:rsidRPr="00E822D4">
        <w:rPr>
          <w:rStyle w:val="LMMABLckentextLinien"/>
        </w:rPr>
        <w:t>_</w:t>
      </w:r>
      <w:proofErr w:type="gramEnd"/>
      <w:r w:rsidR="00DA6601" w:rsidRPr="00E822D4">
        <w:rPr>
          <w:rStyle w:val="LMMABLckentextLinien"/>
        </w:rPr>
        <w:t>______</w:t>
      </w:r>
      <w:r>
        <w:rPr>
          <w:rStyle w:val="LMMABLckentextLinien"/>
        </w:rPr>
        <w:t>__________</w:t>
      </w:r>
      <w:r w:rsidR="00DA6601" w:rsidRPr="00E822D4">
        <w:rPr>
          <w:rStyle w:val="LMMABLckentextLinien"/>
        </w:rPr>
        <w:t>_______</w:t>
      </w:r>
      <w:r w:rsidR="00DA6601">
        <w:rPr>
          <w:color w:val="3051A5"/>
        </w:rPr>
        <w:t xml:space="preserve">  </w:t>
      </w:r>
      <w:r>
        <w:t>als Babys Milch von ihrer Mutter</w:t>
      </w:r>
      <w:r w:rsidR="00DA6601">
        <w:t xml:space="preserve">. </w:t>
      </w:r>
      <w:r>
        <w:t xml:space="preserve">Tiere, die nach der Geburt </w:t>
      </w:r>
      <w:r>
        <w:br/>
        <w:t>die Jungen</w:t>
      </w:r>
      <w:r w:rsidR="00DA6601">
        <w:t xml:space="preserve"> </w:t>
      </w:r>
      <w:r w:rsidR="00E822D4" w:rsidRPr="00E822D4">
        <w:rPr>
          <w:rStyle w:val="LMMABLckentextLinien"/>
        </w:rPr>
        <w:t>_________</w:t>
      </w:r>
      <w:r>
        <w:rPr>
          <w:rStyle w:val="LMMABLckentextLinien"/>
        </w:rPr>
        <w:t>_______</w:t>
      </w:r>
      <w:r w:rsidR="00E822D4" w:rsidRPr="00E822D4">
        <w:rPr>
          <w:rStyle w:val="LMMABLckentextLinien"/>
        </w:rPr>
        <w:t>_____</w:t>
      </w:r>
      <w:r>
        <w:rPr>
          <w:color w:val="3051A5"/>
        </w:rPr>
        <w:t xml:space="preserve"> , </w:t>
      </w:r>
      <w:r>
        <w:t xml:space="preserve">heißen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_________________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_______</w:t>
      </w:r>
      <w:r w:rsidRPr="00E822D4">
        <w:rPr>
          <w:rStyle w:val="LMMABLckentextLinien"/>
        </w:rPr>
        <w:t>_____</w:t>
      </w:r>
      <w:r>
        <w:rPr>
          <w:color w:val="3051A5"/>
        </w:rPr>
        <w:t xml:space="preserve"> </w:t>
      </w:r>
      <w:r>
        <w:t xml:space="preserve">  </w:t>
      </w:r>
      <w:r w:rsidR="00DA6601">
        <w:t>.</w:t>
      </w:r>
    </w:p>
    <w:p w14:paraId="6C4724E6" w14:textId="4C6CF1DE" w:rsidR="00DA6601" w:rsidRDefault="00351214" w:rsidP="007068DA">
      <w:pPr>
        <w:pStyle w:val="LMMABLckentext"/>
      </w:pPr>
      <w:r>
        <w:t xml:space="preserve">Auch der Mensch ist ein </w:t>
      </w:r>
      <w:r w:rsidR="00DA6601">
        <w:t xml:space="preserve">  </w:t>
      </w:r>
      <w:r w:rsidR="00E822D4" w:rsidRPr="00E822D4">
        <w:rPr>
          <w:rStyle w:val="LMMABLckentextLinien"/>
        </w:rPr>
        <w:t>_________</w:t>
      </w:r>
      <w:r>
        <w:rPr>
          <w:rStyle w:val="LMMABLckentextLinien"/>
        </w:rPr>
        <w:t>_______________________________</w:t>
      </w:r>
      <w:r w:rsidR="00E822D4" w:rsidRPr="00E822D4">
        <w:rPr>
          <w:rStyle w:val="LMMABLckentextLinien"/>
        </w:rPr>
        <w:t>_____</w:t>
      </w:r>
      <w:r w:rsidR="00DA6601">
        <w:t xml:space="preserve">. </w:t>
      </w:r>
    </w:p>
    <w:p w14:paraId="6ABA0CC2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E50E9" w14:paraId="4FE03F5A" w14:textId="77777777" w:rsidTr="00B36AA0">
        <w:tc>
          <w:tcPr>
            <w:tcW w:w="9892" w:type="dxa"/>
            <w:shd w:val="clear" w:color="auto" w:fill="E4EAFC"/>
          </w:tcPr>
          <w:p w14:paraId="7E88598C" w14:textId="7BD67772" w:rsidR="000E50E9" w:rsidRPr="008E3200" w:rsidRDefault="00351214" w:rsidP="00351214">
            <w:pPr>
              <w:pStyle w:val="LMMABWortboxBegriffe"/>
            </w:pPr>
            <w:proofErr w:type="gramStart"/>
            <w:r>
              <w:t xml:space="preserve">saugen  </w:t>
            </w:r>
            <w:r w:rsidR="00150BE1">
              <w:t>–</w:t>
            </w:r>
            <w:proofErr w:type="gramEnd"/>
            <w:r w:rsidR="00150BE1">
              <w:t xml:space="preserve">  </w:t>
            </w:r>
            <w:r>
              <w:t xml:space="preserve">Milch  </w:t>
            </w:r>
            <w:r w:rsidR="00150BE1">
              <w:t>–  säugen  –  Säugetier</w:t>
            </w:r>
            <w:r w:rsidR="00E20891">
              <w:t>e</w:t>
            </w:r>
            <w:r w:rsidR="00150BE1">
              <w:t xml:space="preserve"> –  </w:t>
            </w:r>
            <w:r>
              <w:t xml:space="preserve">Brust  </w:t>
            </w:r>
            <w:r w:rsidR="00150BE1">
              <w:t xml:space="preserve">– </w:t>
            </w:r>
            <w:r>
              <w:t xml:space="preserve"> Säugetier</w:t>
            </w:r>
          </w:p>
        </w:tc>
      </w:tr>
    </w:tbl>
    <w:p w14:paraId="4A596E08" w14:textId="77777777" w:rsidR="005C2D08" w:rsidRDefault="005C2D08" w:rsidP="00E822D4">
      <w:pPr>
        <w:pStyle w:val="LMMABAUFGABE"/>
        <w:rPr>
          <w:kern w:val="1"/>
        </w:rPr>
      </w:pPr>
    </w:p>
    <w:p w14:paraId="68EB4452" w14:textId="77777777" w:rsidR="00DA6601" w:rsidRDefault="00DA6601" w:rsidP="00E822D4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2</w:t>
      </w:r>
    </w:p>
    <w:p w14:paraId="24A8FBD2" w14:textId="53559761" w:rsidR="00DA6601" w:rsidRDefault="005C2D08" w:rsidP="00E822D4">
      <w:pPr>
        <w:pStyle w:val="LMMABAufgabenstellung"/>
        <w:rPr>
          <w:rFonts w:ascii="MuseoSans-300" w:hAnsi="MuseoSans-300" w:cs="MuseoSans-300"/>
        </w:rPr>
      </w:pPr>
      <w:r>
        <w:t>Welche Gemeinsamkeiten und Unterschiede haben Säugetiere?</w:t>
      </w:r>
    </w:p>
    <w:p w14:paraId="0888CCA8" w14:textId="77777777" w:rsidR="00775194" w:rsidRDefault="00775194" w:rsidP="00775194">
      <w:pPr>
        <w:pStyle w:val="LMMABCopy"/>
      </w:pPr>
      <w:r>
        <w:t>Schreibe die passenden Wörter in die Lücken.</w:t>
      </w:r>
    </w:p>
    <w:p w14:paraId="46303313" w14:textId="29C2E1ED" w:rsidR="00150BE1" w:rsidRDefault="00150BE1" w:rsidP="00775194">
      <w:pPr>
        <w:pStyle w:val="LMMABLckentext"/>
      </w:pPr>
      <w:r>
        <w:t xml:space="preserve">Säugetiere wachsen im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  der Mutter, bis sie geboren werden. Alle Säugetiere haben ein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Alle Säugetiere atmen durch die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Viele Säugetiere haben vier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Viele Säugetiere haben ein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Manche Säugetiere haben eine glatte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Nur eine Säugetierart hat </w:t>
      </w:r>
      <w:r w:rsidRPr="00E822D4">
        <w:rPr>
          <w:rStyle w:val="LMMABLckentextLinien"/>
        </w:rPr>
        <w:t>_______</w:t>
      </w:r>
      <w:r>
        <w:rPr>
          <w:rStyle w:val="LMMABLckentextLinien"/>
        </w:rPr>
        <w:t>__________</w:t>
      </w:r>
      <w:r>
        <w:t xml:space="preserve"> </w:t>
      </w:r>
      <w:proofErr w:type="gramStart"/>
      <w:r>
        <w:t xml:space="preserve">  .</w:t>
      </w:r>
      <w:proofErr w:type="gramEnd"/>
      <w:r>
        <w:t xml:space="preserve"> </w:t>
      </w:r>
    </w:p>
    <w:p w14:paraId="749D8BAE" w14:textId="346201FD" w:rsidR="00E822D4" w:rsidRDefault="00E822D4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E822D4" w14:paraId="58D6853D" w14:textId="77777777" w:rsidTr="00B36AA0">
        <w:tc>
          <w:tcPr>
            <w:tcW w:w="9892" w:type="dxa"/>
            <w:shd w:val="clear" w:color="auto" w:fill="E4EAFC"/>
          </w:tcPr>
          <w:p w14:paraId="5B048E5E" w14:textId="0DE8C1C5" w:rsidR="00E822D4" w:rsidRPr="00E822D4" w:rsidRDefault="00150BE1" w:rsidP="00C04C41">
            <w:pPr>
              <w:pStyle w:val="LMMABWortboxBegriffe"/>
            </w:pPr>
            <w:r>
              <w:t>Skelett</w:t>
            </w:r>
            <w:r w:rsidR="00E822D4">
              <w:t xml:space="preserve"> – </w:t>
            </w:r>
            <w:r>
              <w:t>Körper</w:t>
            </w:r>
            <w:r w:rsidR="00E822D4">
              <w:t xml:space="preserve"> – </w:t>
            </w:r>
            <w:r>
              <w:t>Fell</w:t>
            </w:r>
            <w:r w:rsidR="00E822D4">
              <w:t xml:space="preserve"> – </w:t>
            </w:r>
            <w:r>
              <w:t>Lunge</w:t>
            </w:r>
            <w:r w:rsidR="00E822D4">
              <w:t xml:space="preserve"> – </w:t>
            </w:r>
            <w:r w:rsidR="00C04C41">
              <w:t>Beine</w:t>
            </w:r>
            <w:r w:rsidR="00E822D4">
              <w:t xml:space="preserve"> – </w:t>
            </w:r>
            <w:r>
              <w:t>Flügel</w:t>
            </w:r>
            <w:r w:rsidR="00E822D4">
              <w:t xml:space="preserve"> – </w:t>
            </w:r>
            <w:r w:rsidR="00C04C41">
              <w:t xml:space="preserve">Haut </w:t>
            </w:r>
          </w:p>
        </w:tc>
      </w:tr>
    </w:tbl>
    <w:p w14:paraId="135168D8" w14:textId="1C27C546" w:rsidR="005C2D08" w:rsidRDefault="005C2D08" w:rsidP="005C2D08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br/>
      </w:r>
      <w:r>
        <w:rPr>
          <w:kern w:val="1"/>
        </w:rPr>
        <w:lastRenderedPageBreak/>
        <w:t>Aufgabe 3</w:t>
      </w:r>
    </w:p>
    <w:p w14:paraId="1132669D" w14:textId="4192FEEA" w:rsidR="00DA6601" w:rsidRPr="00E9381B" w:rsidRDefault="005C2D08" w:rsidP="00E9381B">
      <w:pPr>
        <w:pStyle w:val="LMMABAufgabenstellung"/>
        <w:rPr>
          <w:rFonts w:ascii="MuseoSans-300" w:hAnsi="MuseoSans-300" w:cs="MuseoSans-300"/>
          <w:b w:val="0"/>
        </w:rPr>
      </w:pPr>
      <w:r>
        <w:t xml:space="preserve">Welche Merkmale haben die Säugetiere? </w:t>
      </w:r>
      <w:r w:rsidR="00E9381B">
        <w:br/>
      </w:r>
      <w:r w:rsidRPr="00E9381B">
        <w:rPr>
          <w:b w:val="0"/>
        </w:rPr>
        <w:t>Kreuze an.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526"/>
        <w:gridCol w:w="1559"/>
        <w:gridCol w:w="992"/>
        <w:gridCol w:w="1276"/>
        <w:gridCol w:w="851"/>
        <w:gridCol w:w="992"/>
        <w:gridCol w:w="850"/>
        <w:gridCol w:w="866"/>
      </w:tblGrid>
      <w:tr w:rsidR="00E9381B" w14:paraId="0F452C69" w14:textId="065DE949" w:rsidTr="00E9381B">
        <w:trPr>
          <w:trHeight w:val="1098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975F83" w14:textId="793DD275" w:rsidR="00C04C41" w:rsidRPr="00E44EED" w:rsidRDefault="00C04C4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8138F" w14:textId="0828EF4A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wächst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im Körper der Mutter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532F2A" w14:textId="3C571B86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ein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Skelett</w:t>
            </w: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2A4B68" w14:textId="25709D6F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atmet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durch die Lunge</w:t>
            </w: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9B9D50" w14:textId="01036D5C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vier Beine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EED94F" w14:textId="0255A3ED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Flügel</w:t>
            </w: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137DF9" w14:textId="6FB2E3C5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hat</w:t>
            </w:r>
            <w:r w:rsidR="0013541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ein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Fell</w:t>
            </w: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CB452C" w14:textId="25789499" w:rsidR="00C04C41" w:rsidRPr="00E44EED" w:rsidRDefault="00642E51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hat eine </w:t>
            </w:r>
            <w:r w:rsidR="00C04C4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Haut</w:t>
            </w:r>
          </w:p>
        </w:tc>
      </w:tr>
      <w:tr w:rsidR="00E9381B" w14:paraId="4F08CC6A" w14:textId="202996E8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57CED" w14:textId="571F9DFD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Elefant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68690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74FC89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ED8145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502D1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C9E218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F38837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8F07A9" w14:textId="77777777" w:rsidR="00C04C41" w:rsidRDefault="00C04C41" w:rsidP="005A0BFA">
            <w:pPr>
              <w:pStyle w:val="LMMABCopy"/>
            </w:pPr>
          </w:p>
        </w:tc>
      </w:tr>
      <w:tr w:rsidR="00E9381B" w14:paraId="67635EAA" w14:textId="6825E63D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96E4A3" w14:textId="6B30066A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Katze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E0ACB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80F5D2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907E7E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5186A2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A6CD0A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14F0D2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E9824" w14:textId="77777777" w:rsidR="00C04C41" w:rsidRDefault="00C04C41" w:rsidP="005A0BFA">
            <w:pPr>
              <w:pStyle w:val="LMMABCopy"/>
            </w:pPr>
          </w:p>
        </w:tc>
      </w:tr>
      <w:tr w:rsidR="00E9381B" w14:paraId="083F0278" w14:textId="121F58B9" w:rsidTr="00E9381B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3396BE" w14:textId="0D8D7A6D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Wal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2AE1F2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2AE27A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3DA898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79C216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178B00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3C6401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9B7B29" w14:textId="77777777" w:rsidR="00C04C41" w:rsidRDefault="00C04C41" w:rsidP="005A0BFA">
            <w:pPr>
              <w:pStyle w:val="LMMABCopy"/>
            </w:pPr>
          </w:p>
        </w:tc>
      </w:tr>
      <w:tr w:rsidR="00E9381B" w14:paraId="76098ACE" w14:textId="02D0B874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4E6625" w14:textId="61F32FBE" w:rsidR="00C04C41" w:rsidRDefault="005C2D08" w:rsidP="005A0BFA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Fledermaus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B19CA1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D2BF80" w14:textId="77777777" w:rsidR="00C04C41" w:rsidRDefault="00C04C41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31AA64" w14:textId="77777777" w:rsidR="00C04C41" w:rsidRDefault="00C04C41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629E03" w14:textId="77777777" w:rsidR="00C04C41" w:rsidRDefault="00C04C41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54B134" w14:textId="77777777" w:rsidR="00C04C41" w:rsidRDefault="00C04C41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1F091C" w14:textId="77777777" w:rsidR="00C04C41" w:rsidRDefault="00C04C41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40E47A" w14:textId="77777777" w:rsidR="00C04C41" w:rsidRDefault="00C04C41" w:rsidP="005A0BFA">
            <w:pPr>
              <w:pStyle w:val="LMMABCopy"/>
            </w:pPr>
          </w:p>
        </w:tc>
      </w:tr>
      <w:tr w:rsidR="00E9381B" w14:paraId="4BE558F6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802ABB" w14:textId="1EF0BF95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Löwe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F43136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109FF7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D574D0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EF353D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DA51A7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B7479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002BA" w14:textId="77777777" w:rsidR="005C2D08" w:rsidRDefault="005C2D08" w:rsidP="005A0BFA">
            <w:pPr>
              <w:pStyle w:val="LMMABCopy"/>
            </w:pPr>
          </w:p>
        </w:tc>
      </w:tr>
      <w:tr w:rsidR="00E9381B" w14:paraId="35425608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92A278" w14:textId="14F289C7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Delfin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6FABE9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22ED14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EDCD3E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7871B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3710DE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8EEA5D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C1EA33" w14:textId="77777777" w:rsidR="005C2D08" w:rsidRDefault="005C2D08" w:rsidP="005A0BFA">
            <w:pPr>
              <w:pStyle w:val="LMMABCopy"/>
            </w:pPr>
          </w:p>
        </w:tc>
      </w:tr>
      <w:tr w:rsidR="00E9381B" w14:paraId="08A4CCE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EB50E4" w14:textId="379C582F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Maus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8B087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D02AE0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099A08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6709C2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EE440C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561C4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747B23" w14:textId="77777777" w:rsidR="005C2D08" w:rsidRDefault="005C2D08" w:rsidP="005A0BFA">
            <w:pPr>
              <w:pStyle w:val="LMMABCopy"/>
            </w:pPr>
          </w:p>
        </w:tc>
      </w:tr>
      <w:tr w:rsidR="00E9381B" w14:paraId="0A9FCAC5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547B14" w14:textId="03EFC218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Robbe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026F9B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804FC5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8116D3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5589D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953014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625398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2DD060" w14:textId="77777777" w:rsidR="005C2D08" w:rsidRDefault="005C2D08" w:rsidP="005A0BFA">
            <w:pPr>
              <w:pStyle w:val="LMMABCopy"/>
            </w:pPr>
          </w:p>
        </w:tc>
      </w:tr>
      <w:tr w:rsidR="00E9381B" w14:paraId="79DBC32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7C2DAC" w14:textId="104B03CE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Braunbär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F0ECBC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B6CC8D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D2186A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FF5028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B2EA78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D9D290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6FB768" w14:textId="77777777" w:rsidR="005C2D08" w:rsidRDefault="005C2D08" w:rsidP="005A0BFA">
            <w:pPr>
              <w:pStyle w:val="LMMABCopy"/>
            </w:pPr>
          </w:p>
        </w:tc>
      </w:tr>
      <w:tr w:rsidR="00E9381B" w14:paraId="1B2084F2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D9CB96" w14:textId="28DDB035" w:rsidR="005C2D08" w:rsidRDefault="005C2D08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Kamel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642A6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BBCDCC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D2C1CE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61EC9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BEB806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A67D32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1DB7C9" w14:textId="77777777" w:rsidR="005C2D08" w:rsidRDefault="005C2D08" w:rsidP="005A0BFA">
            <w:pPr>
              <w:pStyle w:val="LMMABCopy"/>
            </w:pPr>
          </w:p>
        </w:tc>
      </w:tr>
      <w:tr w:rsidR="00E9381B" w14:paraId="453F47B6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63117B" w14:textId="27AED860" w:rsidR="00E9381B" w:rsidRDefault="00E9381B" w:rsidP="00E9381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Nashorn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A27EF8" w14:textId="77777777" w:rsidR="00E9381B" w:rsidRDefault="00E9381B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ED970F" w14:textId="77777777" w:rsidR="00E9381B" w:rsidRDefault="00E9381B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C8DF50" w14:textId="77777777" w:rsidR="00E9381B" w:rsidRDefault="00E9381B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2BB0C4" w14:textId="77777777" w:rsidR="00E9381B" w:rsidRDefault="00E9381B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292B96" w14:textId="77777777" w:rsidR="00E9381B" w:rsidRDefault="00E9381B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7A1845" w14:textId="77777777" w:rsidR="00E9381B" w:rsidRDefault="00E9381B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01F5CA" w14:textId="77777777" w:rsidR="00E9381B" w:rsidRDefault="00E9381B" w:rsidP="005A0BFA">
            <w:pPr>
              <w:pStyle w:val="LMMABCopy"/>
            </w:pPr>
          </w:p>
        </w:tc>
      </w:tr>
      <w:tr w:rsidR="00E9381B" w14:paraId="71E15D11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98F32F" w14:textId="350E9F45" w:rsidR="005C2D08" w:rsidRDefault="00DC4B24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Hausschwein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B61F8E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E53704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7C89A4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B935B6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4E7EDB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65553A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83585A" w14:textId="77777777" w:rsidR="005C2D08" w:rsidRDefault="005C2D08" w:rsidP="005A0BFA">
            <w:pPr>
              <w:pStyle w:val="LMMABCopy"/>
            </w:pPr>
          </w:p>
        </w:tc>
      </w:tr>
      <w:tr w:rsidR="00E9381B" w14:paraId="4771FCDC" w14:textId="77777777" w:rsidTr="00E9381B"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BC565A" w14:textId="60381EF5" w:rsidR="005C2D08" w:rsidRDefault="00DC4B24" w:rsidP="005A0BFA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Wildschwein</w:t>
            </w:r>
          </w:p>
        </w:tc>
        <w:tc>
          <w:tcPr>
            <w:tcW w:w="155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99A3A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AE93B0" w14:textId="77777777" w:rsidR="005C2D08" w:rsidRDefault="005C2D08" w:rsidP="005A0BFA">
            <w:pPr>
              <w:pStyle w:val="LMMABCopy"/>
            </w:pPr>
          </w:p>
        </w:tc>
        <w:tc>
          <w:tcPr>
            <w:tcW w:w="127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64A114" w14:textId="77777777" w:rsidR="005C2D08" w:rsidRDefault="005C2D08" w:rsidP="005A0BFA">
            <w:pPr>
              <w:pStyle w:val="LMMABCopy"/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844373" w14:textId="77777777" w:rsidR="005C2D08" w:rsidRDefault="005C2D08" w:rsidP="005A0BFA">
            <w:pPr>
              <w:pStyle w:val="LMMABCopy"/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1C5BB0" w14:textId="77777777" w:rsidR="005C2D08" w:rsidRDefault="005C2D08" w:rsidP="005A0BFA">
            <w:pPr>
              <w:pStyle w:val="LMMABCopy"/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F6184C" w14:textId="77777777" w:rsidR="005C2D08" w:rsidRDefault="005C2D08" w:rsidP="005A0BFA">
            <w:pPr>
              <w:pStyle w:val="LMMABCopy"/>
            </w:pPr>
          </w:p>
        </w:tc>
        <w:tc>
          <w:tcPr>
            <w:tcW w:w="86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0EFFA3" w14:textId="77777777" w:rsidR="005C2D08" w:rsidRDefault="005C2D08" w:rsidP="005A0BFA">
            <w:pPr>
              <w:pStyle w:val="LMMABCopy"/>
            </w:pPr>
          </w:p>
        </w:tc>
      </w:tr>
    </w:tbl>
    <w:p w14:paraId="273D1EDC" w14:textId="21C44FB1" w:rsidR="00DC4B24" w:rsidRDefault="00DC4B24" w:rsidP="00DC4B24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br/>
        <w:t>Aufgabe 4</w:t>
      </w:r>
    </w:p>
    <w:p w14:paraId="6ED5AD45" w14:textId="77777777" w:rsidR="00DC4B24" w:rsidRDefault="00DC4B24" w:rsidP="00DC4B24">
      <w:pPr>
        <w:pStyle w:val="LMMABAufgabenstellung"/>
        <w:rPr>
          <w:rFonts w:ascii="MuseoSans-300" w:hAnsi="MuseoSans-300" w:cs="MuseoSans-300"/>
          <w:sz w:val="19"/>
          <w:szCs w:val="19"/>
        </w:rPr>
      </w:pPr>
      <w:r>
        <w:t>Das haben alle Säugetiere gemeinsam</w:t>
      </w:r>
    </w:p>
    <w:p w14:paraId="1665179F" w14:textId="77777777" w:rsidR="00DC4B24" w:rsidRDefault="00DC4B24" w:rsidP="00DC4B24">
      <w:pPr>
        <w:pStyle w:val="LMMABCopy"/>
      </w:pPr>
      <w:r>
        <w:t>Was ist richtig, was ist falsch?</w:t>
      </w:r>
    </w:p>
    <w:p w14:paraId="3F47E370" w14:textId="05E761FC" w:rsidR="00DC4B24" w:rsidRDefault="00DC4B24" w:rsidP="00DC4B24">
      <w:pPr>
        <w:pStyle w:val="LMMABLckentext"/>
      </w:pPr>
      <w:r>
        <w:t>Alle Säugetiere haben ein Fell.</w:t>
      </w:r>
      <w:r>
        <w:tab/>
      </w:r>
      <w:r>
        <w:tab/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3ED0DC3" w14:textId="7BA7CC10" w:rsidR="00DC4B24" w:rsidRDefault="00DC4B24" w:rsidP="00DC4B24">
      <w:pPr>
        <w:pStyle w:val="LMMABLckentext"/>
      </w:pPr>
      <w:r>
        <w:t>Alle Säugetiere atmen Luft durch die Lunge.</w:t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835D604" w14:textId="126D5DBC" w:rsidR="00DC4B24" w:rsidRDefault="00DC4B24" w:rsidP="00DC4B24">
      <w:pPr>
        <w:pStyle w:val="LMMABLckentext"/>
      </w:pPr>
      <w:r>
        <w:t>Alle Säugetiere trinken nach der Geburt die Milch der Mutter.</w:t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4605209" w14:textId="463AD179" w:rsidR="00DC4B24" w:rsidRDefault="00DC4B24" w:rsidP="00DC4B24">
      <w:pPr>
        <w:pStyle w:val="LMMABLckentext"/>
      </w:pPr>
      <w:r>
        <w:t>Alle Säugetiere haben vier Beine.</w:t>
      </w:r>
      <w:r>
        <w:tab/>
      </w:r>
      <w:r>
        <w:tab/>
      </w:r>
      <w:r w:rsidR="00E20891">
        <w:tab/>
      </w:r>
      <w:r w:rsidR="00E20891"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535B99FF" w14:textId="2AB23A25" w:rsidR="00DC4B24" w:rsidRDefault="00DC4B24" w:rsidP="00DC4B24">
      <w:pPr>
        <w:pStyle w:val="LMMABLckentext"/>
      </w:pPr>
      <w:r>
        <w:t>Alle Säugetiere haben ein Skelett.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94B0133" w14:textId="6D191DE0" w:rsidR="00B62123" w:rsidRPr="00E20891" w:rsidRDefault="00E20891" w:rsidP="00E20891">
      <w:pPr>
        <w:pStyle w:val="LMMABLckentext"/>
      </w:pPr>
      <w:r>
        <w:t>Viele Säugetiere haben Flügel.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sectPr w:rsidR="00B62123" w:rsidRPr="00E20891" w:rsidSect="007E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0F4C" w14:textId="77777777" w:rsidR="00632B31" w:rsidRDefault="00632B31" w:rsidP="004F0C8C">
      <w:pPr>
        <w:spacing w:after="0" w:line="240" w:lineRule="auto"/>
      </w:pPr>
      <w:r>
        <w:separator/>
      </w:r>
    </w:p>
  </w:endnote>
  <w:endnote w:type="continuationSeparator" w:id="0">
    <w:p w14:paraId="2D268674" w14:textId="77777777" w:rsidR="00632B31" w:rsidRDefault="00632B3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useo Sans 900">
    <w:altName w:val="Arial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Grande">
    <w:altName w:val="Calibri"/>
    <w:panose1 w:val="020B0600040502020204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3946" w14:textId="77777777" w:rsidR="00C90388" w:rsidRDefault="00C90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C2D08" w14:paraId="5CAFFFF1" w14:textId="77777777" w:rsidTr="00775194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5C2D08" w:rsidRPr="00D9267A" w:rsidRDefault="005C2D08" w:rsidP="0077519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5C2D08" w:rsidRDefault="005C2D08" w:rsidP="00775194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5C2D08" w:rsidRDefault="005C2D08" w:rsidP="00775194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0891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20891" w:rsidRPr="00E2089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6FAB86F" w14:textId="77777777" w:rsidR="005C2D08" w:rsidRDefault="005C2D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C2D08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5C2D08" w:rsidRPr="00D9267A" w:rsidRDefault="005C2D0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5C2D08" w:rsidRDefault="005C2D0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5C2D08" w:rsidRDefault="005C2D0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2089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20891" w:rsidRPr="00E2089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1637F1FD" w14:textId="77777777" w:rsidR="005C2D08" w:rsidRDefault="005C2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A202" w14:textId="77777777" w:rsidR="00632B31" w:rsidRDefault="00632B31" w:rsidP="004F0C8C">
      <w:pPr>
        <w:spacing w:after="0" w:line="240" w:lineRule="auto"/>
      </w:pPr>
      <w:r>
        <w:separator/>
      </w:r>
    </w:p>
  </w:footnote>
  <w:footnote w:type="continuationSeparator" w:id="0">
    <w:p w14:paraId="7FC1C54E" w14:textId="77777777" w:rsidR="00632B31" w:rsidRDefault="00632B3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C513" w14:textId="77777777" w:rsidR="00C90388" w:rsidRDefault="00C90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5C2D08" w:rsidRDefault="005C2D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1C0156EF" w:rsidR="005C2D08" w:rsidRPr="005D77BB" w:rsidRDefault="00C90388" w:rsidP="005D77BB">
                          <w:pPr>
                            <w:pStyle w:val="LMMABHEADERFolgeseiteFach"/>
                          </w:pPr>
                          <w:ins w:id="0" w:author="Maike" w:date="2020-09-14T15:00:00Z">
                            <w:r>
                              <w:t>BIOLOGIE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" filled="f" stroked="f">
              <v:textbox>
                <w:txbxContent>
                  <w:p w14:paraId="6C447D74" w14:textId="1C0156EF" w:rsidR="005C2D08" w:rsidRPr="005D77BB" w:rsidRDefault="00C90388" w:rsidP="005D77BB">
                    <w:pPr>
                      <w:pStyle w:val="LMMABHEADERFolgeseiteFach"/>
                    </w:pPr>
                    <w:ins w:id="1" w:author="Maike" w:date="2020-09-14T15:00:00Z">
                      <w:r>
                        <w:t>BIOLOGIE</w:t>
                      </w:r>
                    </w:ins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5C2D08" w:rsidRDefault="005C2D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2A53FF27" w:rsidR="005C2D08" w:rsidRPr="006E639C" w:rsidRDefault="005C2D08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" o:allowincell="f" filled="f" stroked="f">
              <v:textbox>
                <w:txbxContent>
                  <w:p w14:paraId="4B7FAEFF" w14:textId="2A53FF27" w:rsidR="005C2D08" w:rsidRPr="006E639C" w:rsidRDefault="005C2D08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ike">
    <w15:presenceInfo w15:providerId="None" w15:userId="Ma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2E"/>
    <w:rsid w:val="00054D9A"/>
    <w:rsid w:val="000829E3"/>
    <w:rsid w:val="000874B6"/>
    <w:rsid w:val="000E50E9"/>
    <w:rsid w:val="0011787F"/>
    <w:rsid w:val="00135412"/>
    <w:rsid w:val="00150BE1"/>
    <w:rsid w:val="00265C82"/>
    <w:rsid w:val="002672FC"/>
    <w:rsid w:val="00351214"/>
    <w:rsid w:val="00433401"/>
    <w:rsid w:val="00440185"/>
    <w:rsid w:val="00451A7F"/>
    <w:rsid w:val="0045231F"/>
    <w:rsid w:val="00493463"/>
    <w:rsid w:val="004F0C8C"/>
    <w:rsid w:val="00543DD4"/>
    <w:rsid w:val="00554F2E"/>
    <w:rsid w:val="00581418"/>
    <w:rsid w:val="005A0BFA"/>
    <w:rsid w:val="005C2D08"/>
    <w:rsid w:val="005C73E6"/>
    <w:rsid w:val="005D77BB"/>
    <w:rsid w:val="005E70F5"/>
    <w:rsid w:val="00632B31"/>
    <w:rsid w:val="00642E51"/>
    <w:rsid w:val="006C4F6F"/>
    <w:rsid w:val="006E639C"/>
    <w:rsid w:val="007068DA"/>
    <w:rsid w:val="00775194"/>
    <w:rsid w:val="007E44A6"/>
    <w:rsid w:val="00854377"/>
    <w:rsid w:val="008C1E21"/>
    <w:rsid w:val="008E3200"/>
    <w:rsid w:val="00996F29"/>
    <w:rsid w:val="009C29EF"/>
    <w:rsid w:val="009F2132"/>
    <w:rsid w:val="00A64683"/>
    <w:rsid w:val="00AA6801"/>
    <w:rsid w:val="00B36AA0"/>
    <w:rsid w:val="00B62123"/>
    <w:rsid w:val="00C04C41"/>
    <w:rsid w:val="00C7040D"/>
    <w:rsid w:val="00C90388"/>
    <w:rsid w:val="00CB586C"/>
    <w:rsid w:val="00CE6540"/>
    <w:rsid w:val="00D142C5"/>
    <w:rsid w:val="00D8071A"/>
    <w:rsid w:val="00D9267A"/>
    <w:rsid w:val="00DA6601"/>
    <w:rsid w:val="00DC4B24"/>
    <w:rsid w:val="00E20891"/>
    <w:rsid w:val="00E44EED"/>
    <w:rsid w:val="00E822D4"/>
    <w:rsid w:val="00E9381B"/>
    <w:rsid w:val="00ED5A20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1B2CE"/>
  <w15:docId w15:val="{D0C41F60-11B1-4B95-85AF-567ADB8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D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D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D9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D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D9A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03E7-DA40-474E-98EC-62DB000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Stephanie Boecking</cp:lastModifiedBy>
  <cp:revision>3</cp:revision>
  <cp:lastPrinted>2017-07-12T15:42:00Z</cp:lastPrinted>
  <dcterms:created xsi:type="dcterms:W3CDTF">2020-11-15T11:42:00Z</dcterms:created>
  <dcterms:modified xsi:type="dcterms:W3CDTF">2020-11-15T11:48:00Z</dcterms:modified>
</cp:coreProperties>
</file>